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del w:id="0" w:author="Heather Jun" w:date="2019-04-26T13:56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 xml:space="preserve">Every year, </w:delText>
        </w:r>
      </w:del>
      <w:r>
        <w:rPr>
          <w:rStyle w:val="s1"/>
          <w:rFonts w:ascii="Arial" w:hAnsi="Arial" w:cs="Arial"/>
          <w:color w:val="636466"/>
          <w:sz w:val="30"/>
          <w:szCs w:val="30"/>
        </w:rPr>
        <w:t xml:space="preserve">KYCC’s Summer Day Camp (SDC) </w:t>
      </w:r>
      <w:del w:id="1" w:author="Heather Jun" w:date="2019-04-26T13:56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 xml:space="preserve">becomes home to nearly </w:delText>
        </w:r>
      </w:del>
      <w:ins w:id="2" w:author="Heather Jun" w:date="2019-04-26T13:56:00Z">
        <w:r>
          <w:rPr>
            <w:rStyle w:val="s1"/>
            <w:rFonts w:ascii="Arial" w:hAnsi="Arial" w:cs="Arial"/>
            <w:color w:val="636466"/>
            <w:sz w:val="30"/>
            <w:szCs w:val="30"/>
          </w:rPr>
          <w:t xml:space="preserve">host </w:t>
        </w:r>
      </w:ins>
      <w:del w:id="3" w:author="Heather Jun" w:date="2019-04-26T13:56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 xml:space="preserve">100 </w:delText>
        </w:r>
      </w:del>
      <w:ins w:id="4" w:author="Heather Jun" w:date="2019-04-26T13:56:00Z">
        <w:r>
          <w:rPr>
            <w:rStyle w:val="s1"/>
            <w:rFonts w:ascii="Arial" w:hAnsi="Arial" w:cs="Arial"/>
            <w:color w:val="636466"/>
            <w:sz w:val="30"/>
            <w:szCs w:val="30"/>
          </w:rPr>
          <w:t xml:space="preserve">60 </w:t>
        </w:r>
      </w:ins>
      <w:r>
        <w:rPr>
          <w:rStyle w:val="s1"/>
          <w:rFonts w:ascii="Arial" w:hAnsi="Arial" w:cs="Arial"/>
          <w:color w:val="636466"/>
          <w:sz w:val="30"/>
          <w:szCs w:val="30"/>
        </w:rPr>
        <w:t>K-5th grade students who come from all over Los Angeles County to join teachers and volunteers for a summer filled with academic workshops, enrichment activities and field trips.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color w:val="636466"/>
          <w:sz w:val="30"/>
          <w:szCs w:val="30"/>
        </w:rPr>
        <w:t xml:space="preserve">KYCC partners with various organizations (e.g., Cedars-Sinai’s Healthy Habits) and enrolls </w:t>
      </w:r>
      <w:del w:id="5" w:author="Heather Jun" w:date="2019-04-26T13:56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80-100</w:delText>
        </w:r>
      </w:del>
      <w:ins w:id="6" w:author="Heather Jun" w:date="2019-04-26T13:56:00Z">
        <w:r>
          <w:rPr>
            <w:rStyle w:val="s1"/>
            <w:rFonts w:ascii="Arial" w:hAnsi="Arial" w:cs="Arial"/>
            <w:color w:val="636466"/>
            <w:sz w:val="30"/>
            <w:szCs w:val="30"/>
          </w:rPr>
          <w:t>40-60</w:t>
        </w:r>
      </w:ins>
      <w:r>
        <w:rPr>
          <w:rStyle w:val="s1"/>
          <w:rFonts w:ascii="Arial" w:hAnsi="Arial" w:cs="Arial"/>
          <w:color w:val="636466"/>
          <w:sz w:val="30"/>
          <w:szCs w:val="30"/>
        </w:rPr>
        <w:t xml:space="preserve"> high school volunteers to provide a high-quality summer program for all of our campers.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color w:val="636466"/>
          <w:sz w:val="30"/>
          <w:szCs w:val="30"/>
        </w:rPr>
        <w:t>We employ small group and play-based learning methodologies and strive to expose our campers to a wide variety of experiences. Help your child avoid summer learning loss!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Fonts w:ascii="Arial" w:hAnsi="Arial" w:cs="Arial"/>
          <w:color w:val="636466"/>
          <w:sz w:val="30"/>
          <w:szCs w:val="30"/>
        </w:rPr>
        <w:t>SPACE IS LIMITED!!! Priority will be given to parents who commit to all seven and half weeks of the program!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Fonts w:ascii="Arial" w:hAnsi="Arial" w:cs="Arial"/>
          <w:color w:val="636466"/>
          <w:sz w:val="30"/>
          <w:szCs w:val="30"/>
        </w:rPr>
        <w:t>For more information, please contact Heather Jun at</w:t>
      </w:r>
      <w:r>
        <w:rPr>
          <w:rStyle w:val="m-7737327486003228894apple-converted-space"/>
          <w:rFonts w:ascii="Arial" w:hAnsi="Arial" w:cs="Arial"/>
          <w:color w:val="636466"/>
          <w:sz w:val="30"/>
          <w:szCs w:val="3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6AB548"/>
            <w:sz w:val="30"/>
            <w:szCs w:val="30"/>
            <w:u w:val="none"/>
          </w:rPr>
          <w:t>hjun@kyccla.org</w:t>
        </w:r>
      </w:hyperlink>
      <w:r>
        <w:rPr>
          <w:rStyle w:val="m-7737327486003228894apple-converted-space"/>
          <w:rFonts w:ascii="Arial" w:hAnsi="Arial" w:cs="Arial"/>
          <w:color w:val="636466"/>
          <w:sz w:val="30"/>
          <w:szCs w:val="30"/>
        </w:rPr>
        <w:t> </w:t>
      </w:r>
      <w:r>
        <w:rPr>
          <w:rFonts w:ascii="Arial" w:hAnsi="Arial" w:cs="Arial"/>
          <w:color w:val="636466"/>
          <w:sz w:val="30"/>
          <w:szCs w:val="30"/>
        </w:rPr>
        <w:t>or call</w:t>
      </w:r>
      <w:r>
        <w:rPr>
          <w:rStyle w:val="m-7737327486003228894apple-converted-space"/>
          <w:rFonts w:ascii="Arial" w:hAnsi="Arial" w:cs="Arial"/>
          <w:color w:val="636466"/>
          <w:sz w:val="30"/>
          <w:szCs w:val="3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6AB548"/>
            <w:sz w:val="30"/>
            <w:szCs w:val="30"/>
            <w:u w:val="none"/>
          </w:rPr>
          <w:t>(213) 365-7400 Ext. 5118</w:t>
        </w:r>
      </w:hyperlink>
      <w:r>
        <w:rPr>
          <w:rFonts w:ascii="Arial" w:hAnsi="Arial" w:cs="Arial"/>
          <w:color w:val="636466"/>
          <w:sz w:val="30"/>
          <w:szCs w:val="30"/>
        </w:rPr>
        <w:t>.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trong"/>
          <w:rFonts w:ascii="Arial" w:hAnsi="Arial" w:cs="Arial"/>
          <w:color w:val="636466"/>
          <w:sz w:val="30"/>
          <w:szCs w:val="30"/>
        </w:rPr>
        <w:t>Hours:</w:t>
      </w:r>
      <w:r>
        <w:rPr>
          <w:rStyle w:val="s1"/>
          <w:rFonts w:ascii="Arial" w:hAnsi="Arial" w:cs="Arial"/>
          <w:color w:val="636466"/>
          <w:sz w:val="30"/>
          <w:szCs w:val="30"/>
        </w:rPr>
        <w:t> 9:00 a.m. – 6:00 p.m. (Children may be dropped off as early as 8:30 a.m.)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b/>
          <w:bCs/>
          <w:color w:val="636466"/>
          <w:sz w:val="30"/>
          <w:szCs w:val="30"/>
        </w:rPr>
        <w:t>Tuition</w:t>
      </w:r>
      <w:ins w:id="7" w:author="Heather Jun" w:date="2019-04-26T13:57:00Z">
        <w:r>
          <w:rPr>
            <w:rStyle w:val="s1"/>
            <w:rFonts w:ascii="Arial" w:hAnsi="Arial" w:cs="Arial"/>
            <w:b/>
            <w:bCs/>
            <w:color w:val="636466"/>
            <w:sz w:val="30"/>
            <w:szCs w:val="30"/>
          </w:rPr>
          <w:t xml:space="preserve"> (All are non-refundable)</w:t>
        </w:r>
      </w:ins>
      <w:r>
        <w:rPr>
          <w:rStyle w:val="s1"/>
          <w:rFonts w:ascii="Arial" w:hAnsi="Arial" w:cs="Arial"/>
          <w:b/>
          <w:bCs/>
          <w:color w:val="636466"/>
          <w:sz w:val="30"/>
          <w:szCs w:val="30"/>
        </w:rPr>
        <w:t>: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Emphasis"/>
          <w:rFonts w:ascii="Arial" w:hAnsi="Arial" w:cs="Arial"/>
          <w:color w:val="636466"/>
          <w:sz w:val="30"/>
          <w:szCs w:val="30"/>
        </w:rPr>
        <w:t>First Child:</w:t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 Registration: $25 </w:t>
      </w:r>
      <w:del w:id="8" w:author="Heather Jun" w:date="2019-04-26T13:57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(non-refundable</w:delText>
        </w:r>
      </w:del>
      <w:r>
        <w:rPr>
          <w:rStyle w:val="s1"/>
          <w:rFonts w:ascii="Arial" w:hAnsi="Arial" w:cs="Arial"/>
          <w:color w:val="636466"/>
          <w:sz w:val="30"/>
          <w:szCs w:val="30"/>
        </w:rPr>
        <w:t>)</w:t>
      </w:r>
      <w:ins w:id="9" w:author="Heather Jun" w:date="2019-04-26T13:56:00Z">
        <w:r>
          <w:rPr>
            <w:rStyle w:val="s1"/>
            <w:rFonts w:ascii="Arial" w:hAnsi="Arial" w:cs="Arial"/>
            <w:color w:val="636466"/>
            <w:sz w:val="30"/>
            <w:szCs w:val="30"/>
          </w:rPr>
          <w:t xml:space="preserve"> and Book Fee: $35</w:t>
        </w:r>
      </w:ins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Weekly: </w:t>
      </w:r>
      <w:ins w:id="10" w:author="Heather Jun" w:date="2019-04-26T13:57:00Z">
        <w:r>
          <w:rPr>
            <w:rStyle w:val="s1"/>
            <w:rFonts w:ascii="Arial" w:hAnsi="Arial" w:cs="Arial"/>
            <w:color w:val="636466"/>
            <w:sz w:val="30"/>
            <w:szCs w:val="30"/>
          </w:rPr>
          <w:t xml:space="preserve">$145 </w:t>
        </w:r>
      </w:ins>
      <w:del w:id="11" w:author="Heather Jun" w:date="2019-04-26T13:57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$135 and $81 for the first three days of the program</w:delText>
        </w:r>
      </w:del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Monthly: </w:t>
      </w:r>
      <w:ins w:id="12" w:author="Heather Jun" w:date="2019-04-26T13:57:00Z">
        <w:r>
          <w:rPr>
            <w:rStyle w:val="s1"/>
            <w:rFonts w:ascii="Arial" w:hAnsi="Arial" w:cs="Arial"/>
            <w:color w:val="636466"/>
            <w:sz w:val="30"/>
            <w:szCs w:val="30"/>
          </w:rPr>
          <w:t xml:space="preserve">$560 </w:t>
        </w:r>
      </w:ins>
      <w:del w:id="13" w:author="Heather Jun" w:date="2019-04-26T13:58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 xml:space="preserve">$490 </w:delText>
        </w:r>
      </w:del>
      <w:r>
        <w:rPr>
          <w:rStyle w:val="s1"/>
          <w:rFonts w:ascii="Arial" w:hAnsi="Arial" w:cs="Arial"/>
          <w:color w:val="636466"/>
          <w:sz w:val="30"/>
          <w:szCs w:val="30"/>
        </w:rPr>
        <w:t>(second installment: $</w:t>
      </w:r>
      <w:del w:id="14" w:author="Heather Jun" w:date="2019-04-26T13:58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490</w:delText>
        </w:r>
      </w:del>
      <w:ins w:id="15" w:author="Heather Jun" w:date="2019-04-26T13:58:00Z">
        <w:r>
          <w:rPr>
            <w:rStyle w:val="s1"/>
            <w:rFonts w:ascii="Arial" w:hAnsi="Arial" w:cs="Arial"/>
            <w:color w:val="636466"/>
            <w:sz w:val="30"/>
            <w:szCs w:val="30"/>
          </w:rPr>
          <w:t>560</w:t>
        </w:r>
      </w:ins>
      <w:r>
        <w:rPr>
          <w:rStyle w:val="s1"/>
          <w:rFonts w:ascii="Arial" w:hAnsi="Arial" w:cs="Arial"/>
          <w:color w:val="636466"/>
          <w:sz w:val="30"/>
          <w:szCs w:val="30"/>
        </w:rPr>
        <w:t>)</w:t>
      </w:r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>One-Time Payment: $</w:t>
      </w:r>
      <w:del w:id="16" w:author="Heather Jun" w:date="2019-04-26T13:58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950</w:delText>
        </w:r>
      </w:del>
      <w:ins w:id="17" w:author="Heather Jun" w:date="2019-04-26T13:58:00Z">
        <w:r>
          <w:rPr>
            <w:rStyle w:val="s1"/>
            <w:rFonts w:ascii="Arial" w:hAnsi="Arial" w:cs="Arial"/>
            <w:color w:val="636466"/>
            <w:sz w:val="30"/>
            <w:szCs w:val="30"/>
          </w:rPr>
          <w:t>1044</w:t>
        </w:r>
      </w:ins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i/>
          <w:iCs/>
          <w:color w:val="636466"/>
          <w:sz w:val="30"/>
          <w:szCs w:val="30"/>
        </w:rPr>
        <w:t>Second Child: </w:t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Registration: $25 </w:t>
      </w:r>
      <w:ins w:id="18" w:author="Heather Jun" w:date="2019-04-26T13:58:00Z">
        <w:r>
          <w:rPr>
            <w:rStyle w:val="s1"/>
            <w:rFonts w:ascii="Arial" w:hAnsi="Arial" w:cs="Arial"/>
            <w:color w:val="636466"/>
            <w:sz w:val="30"/>
            <w:szCs w:val="30"/>
          </w:rPr>
          <w:t>and Book Fee: $35</w:t>
        </w:r>
      </w:ins>
      <w:del w:id="19" w:author="Heather Jun" w:date="2019-04-26T13:58:00Z">
        <w:r w:rsidDel="00425BD7">
          <w:rPr>
            <w:rStyle w:val="s1"/>
            <w:rFonts w:ascii="Arial" w:hAnsi="Arial" w:cs="Arial"/>
            <w:color w:val="636466"/>
            <w:sz w:val="30"/>
            <w:szCs w:val="30"/>
          </w:rPr>
          <w:delText>(non-refundable)</w:delText>
        </w:r>
      </w:del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Weekly: </w:t>
      </w:r>
      <w:ins w:id="20" w:author="Heather Jun" w:date="2019-04-26T14:30:00Z">
        <w:r w:rsidR="00652F08">
          <w:rPr>
            <w:rStyle w:val="s1"/>
            <w:rFonts w:ascii="Arial" w:hAnsi="Arial" w:cs="Arial"/>
            <w:color w:val="636466"/>
            <w:sz w:val="30"/>
            <w:szCs w:val="30"/>
          </w:rPr>
          <w:t>$130</w:t>
        </w:r>
      </w:ins>
      <w:del w:id="21" w:author="Heather Jun" w:date="2019-04-26T14:29:00Z">
        <w:r w:rsidDel="00652F08">
          <w:rPr>
            <w:rStyle w:val="s1"/>
            <w:rFonts w:ascii="Arial" w:hAnsi="Arial" w:cs="Arial"/>
            <w:color w:val="636466"/>
            <w:sz w:val="30"/>
            <w:szCs w:val="30"/>
          </w:rPr>
          <w:delText>$121 and $72 for the first three days of the program</w:delText>
        </w:r>
      </w:del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Monthly: </w:t>
      </w:r>
      <w:ins w:id="22" w:author="Heather Jun" w:date="2019-04-26T14:30:00Z">
        <w:r w:rsidR="00652F08">
          <w:rPr>
            <w:rStyle w:val="s1"/>
            <w:rFonts w:ascii="Arial" w:hAnsi="Arial" w:cs="Arial"/>
            <w:color w:val="636466"/>
            <w:sz w:val="30"/>
            <w:szCs w:val="30"/>
          </w:rPr>
          <w:t>$504</w:t>
        </w:r>
      </w:ins>
      <w:del w:id="23" w:author="Heather Jun" w:date="2019-04-26T14:30:00Z">
        <w:r w:rsidDel="00652F08">
          <w:rPr>
            <w:rStyle w:val="s1"/>
            <w:rFonts w:ascii="Arial" w:hAnsi="Arial" w:cs="Arial"/>
            <w:color w:val="636466"/>
            <w:sz w:val="30"/>
            <w:szCs w:val="30"/>
          </w:rPr>
          <w:delText>$441 (second installment: $441)</w:delText>
        </w:r>
      </w:del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One-Time Payment: </w:t>
      </w:r>
      <w:ins w:id="24" w:author="Heather Jun" w:date="2019-04-26T14:30:00Z">
        <w:r w:rsidR="00652F08">
          <w:rPr>
            <w:rStyle w:val="s1"/>
            <w:rFonts w:ascii="Arial" w:hAnsi="Arial" w:cs="Arial"/>
            <w:color w:val="636466"/>
            <w:sz w:val="30"/>
            <w:szCs w:val="30"/>
          </w:rPr>
          <w:t>$940</w:t>
        </w:r>
      </w:ins>
      <w:del w:id="25" w:author="Heather Jun" w:date="2019-04-26T14:30:00Z">
        <w:r w:rsidDel="00652F08">
          <w:rPr>
            <w:rStyle w:val="s1"/>
            <w:rFonts w:ascii="Arial" w:hAnsi="Arial" w:cs="Arial"/>
            <w:color w:val="636466"/>
            <w:sz w:val="30"/>
            <w:szCs w:val="30"/>
          </w:rPr>
          <w:delText>$855</w:delText>
        </w:r>
      </w:del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b/>
          <w:bCs/>
          <w:color w:val="636466"/>
          <w:sz w:val="30"/>
          <w:szCs w:val="30"/>
        </w:rPr>
        <w:t>Program Details:</w:t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color w:val="636466"/>
          <w:sz w:val="30"/>
          <w:szCs w:val="30"/>
        </w:rPr>
        <w:lastRenderedPageBreak/>
        <w:t>-Academics in the morning: English language arts, math, and writing</w:t>
      </w:r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>-Afternoon Enrichment: arts &amp; crafts, cooking &amp; nutrition, science, performance arts, reading, indoor/outdoor Open Class</w:t>
      </w:r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>-Daily lunch provided for all students</w:t>
      </w:r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 xml:space="preserve">-Field Trips: </w:t>
      </w:r>
      <w:ins w:id="26" w:author="Heather Jun" w:date="2019-04-26T14:30:00Z">
        <w:r w:rsidR="00652F08">
          <w:rPr>
            <w:rStyle w:val="s1"/>
            <w:rFonts w:ascii="Arial" w:hAnsi="Arial" w:cs="Arial"/>
            <w:color w:val="636466"/>
            <w:sz w:val="30"/>
            <w:szCs w:val="30"/>
          </w:rPr>
          <w:t>4</w:t>
        </w:r>
      </w:ins>
      <w:del w:id="27" w:author="Heather Jun" w:date="2019-04-26T14:30:00Z">
        <w:r w:rsidDel="00652F08">
          <w:rPr>
            <w:rStyle w:val="s1"/>
            <w:rFonts w:ascii="Arial" w:hAnsi="Arial" w:cs="Arial"/>
            <w:color w:val="636466"/>
            <w:sz w:val="30"/>
            <w:szCs w:val="30"/>
          </w:rPr>
          <w:delText>3</w:delText>
        </w:r>
      </w:del>
      <w:r>
        <w:rPr>
          <w:rStyle w:val="s1"/>
          <w:rFonts w:ascii="Arial" w:hAnsi="Arial" w:cs="Arial"/>
          <w:color w:val="636466"/>
          <w:sz w:val="30"/>
          <w:szCs w:val="30"/>
        </w:rPr>
        <w:t xml:space="preserve"> field trips planned for every other Friday</w:t>
      </w:r>
      <w:r>
        <w:rPr>
          <w:rFonts w:ascii="Arial" w:hAnsi="Arial" w:cs="Arial"/>
          <w:color w:val="636466"/>
          <w:sz w:val="30"/>
          <w:szCs w:val="30"/>
        </w:rPr>
        <w:br/>
      </w:r>
    </w:p>
    <w:p w:rsidR="00425BD7" w:rsidRDefault="00425BD7" w:rsidP="00425BD7">
      <w:pPr>
        <w:pStyle w:val="p1"/>
        <w:shd w:val="clear" w:color="auto" w:fill="FFFFFF"/>
        <w:spacing w:before="0" w:beforeAutospacing="0" w:after="384" w:afterAutospacing="0"/>
        <w:rPr>
          <w:ins w:id="28" w:author="Heather Jun" w:date="2019-04-26T14:30:00Z"/>
          <w:rFonts w:ascii="Arial" w:hAnsi="Arial" w:cs="Arial"/>
          <w:color w:val="636466"/>
          <w:sz w:val="30"/>
          <w:szCs w:val="30"/>
        </w:rPr>
      </w:pPr>
      <w:r>
        <w:rPr>
          <w:rStyle w:val="s1"/>
          <w:rFonts w:ascii="Arial" w:hAnsi="Arial" w:cs="Arial"/>
          <w:i/>
          <w:iCs/>
          <w:color w:val="636466"/>
          <w:sz w:val="30"/>
          <w:szCs w:val="30"/>
        </w:rPr>
        <w:t>Tentative Locations</w:t>
      </w:r>
      <w:r>
        <w:rPr>
          <w:rFonts w:ascii="Arial" w:hAnsi="Arial" w:cs="Arial"/>
          <w:i/>
          <w:iCs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>Los Angeles Zoo</w:t>
      </w:r>
      <w:r>
        <w:rPr>
          <w:rFonts w:ascii="Arial" w:hAnsi="Arial" w:cs="Arial"/>
          <w:color w:val="636466"/>
          <w:sz w:val="30"/>
          <w:szCs w:val="30"/>
        </w:rPr>
        <w:br/>
      </w:r>
      <w:r>
        <w:rPr>
          <w:rStyle w:val="s1"/>
          <w:rFonts w:ascii="Arial" w:hAnsi="Arial" w:cs="Arial"/>
          <w:color w:val="636466"/>
          <w:sz w:val="30"/>
          <w:szCs w:val="30"/>
        </w:rPr>
        <w:t>Griffith Park</w:t>
      </w:r>
      <w:r>
        <w:rPr>
          <w:rFonts w:ascii="Arial" w:hAnsi="Arial" w:cs="Arial"/>
          <w:color w:val="636466"/>
          <w:sz w:val="30"/>
          <w:szCs w:val="30"/>
        </w:rPr>
        <w:br/>
      </w:r>
      <w:proofErr w:type="spellStart"/>
      <w:r>
        <w:rPr>
          <w:rFonts w:ascii="Arial" w:hAnsi="Arial" w:cs="Arial"/>
          <w:color w:val="636466"/>
          <w:sz w:val="30"/>
          <w:szCs w:val="30"/>
        </w:rPr>
        <w:t>Kidspace</w:t>
      </w:r>
      <w:proofErr w:type="spellEnd"/>
      <w:r>
        <w:rPr>
          <w:rFonts w:ascii="Arial" w:hAnsi="Arial" w:cs="Arial"/>
          <w:color w:val="636466"/>
          <w:sz w:val="30"/>
          <w:szCs w:val="30"/>
        </w:rPr>
        <w:t xml:space="preserve"> Museum</w:t>
      </w:r>
    </w:p>
    <w:p w:rsidR="00652F08" w:rsidRDefault="00652F08" w:rsidP="00425BD7">
      <w:pPr>
        <w:pStyle w:val="p1"/>
        <w:shd w:val="clear" w:color="auto" w:fill="FFFFFF"/>
        <w:spacing w:before="0" w:beforeAutospacing="0" w:after="384" w:afterAutospacing="0"/>
        <w:rPr>
          <w:rFonts w:ascii="Arial" w:hAnsi="Arial" w:cs="Arial"/>
          <w:color w:val="636466"/>
          <w:sz w:val="30"/>
          <w:szCs w:val="30"/>
        </w:rPr>
      </w:pPr>
      <w:ins w:id="29" w:author="Heather Jun" w:date="2019-04-26T14:30:00Z">
        <w:r>
          <w:rPr>
            <w:rFonts w:ascii="Arial" w:hAnsi="Arial" w:cs="Arial"/>
            <w:color w:val="636466"/>
            <w:sz w:val="30"/>
            <w:szCs w:val="30"/>
          </w:rPr>
          <w:t>TBA</w:t>
        </w:r>
      </w:ins>
      <w:bookmarkStart w:id="30" w:name="_GoBack"/>
      <w:bookmarkEnd w:id="30"/>
    </w:p>
    <w:p w:rsidR="00FD689C" w:rsidRDefault="00FD689C"/>
    <w:sectPr w:rsidR="00FD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7"/>
    <w:rsid w:val="00425BD7"/>
    <w:rsid w:val="00652F08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25BD7"/>
  </w:style>
  <w:style w:type="character" w:customStyle="1" w:styleId="m-7737327486003228894apple-converted-space">
    <w:name w:val="m_-7737327486003228894apple-converted-space"/>
    <w:basedOn w:val="DefaultParagraphFont"/>
    <w:rsid w:val="00425BD7"/>
  </w:style>
  <w:style w:type="character" w:styleId="Hyperlink">
    <w:name w:val="Hyperlink"/>
    <w:basedOn w:val="DefaultParagraphFont"/>
    <w:uiPriority w:val="99"/>
    <w:semiHidden/>
    <w:unhideWhenUsed/>
    <w:rsid w:val="00425B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5BD7"/>
    <w:rPr>
      <w:b/>
      <w:bCs/>
    </w:rPr>
  </w:style>
  <w:style w:type="character" w:styleId="Emphasis">
    <w:name w:val="Emphasis"/>
    <w:basedOn w:val="DefaultParagraphFont"/>
    <w:uiPriority w:val="20"/>
    <w:qFormat/>
    <w:rsid w:val="00425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25BD7"/>
  </w:style>
  <w:style w:type="character" w:customStyle="1" w:styleId="m-7737327486003228894apple-converted-space">
    <w:name w:val="m_-7737327486003228894apple-converted-space"/>
    <w:basedOn w:val="DefaultParagraphFont"/>
    <w:rsid w:val="00425BD7"/>
  </w:style>
  <w:style w:type="character" w:styleId="Hyperlink">
    <w:name w:val="Hyperlink"/>
    <w:basedOn w:val="DefaultParagraphFont"/>
    <w:uiPriority w:val="99"/>
    <w:semiHidden/>
    <w:unhideWhenUsed/>
    <w:rsid w:val="00425B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5BD7"/>
    <w:rPr>
      <w:b/>
      <w:bCs/>
    </w:rPr>
  </w:style>
  <w:style w:type="character" w:styleId="Emphasis">
    <w:name w:val="Emphasis"/>
    <w:basedOn w:val="DefaultParagraphFont"/>
    <w:uiPriority w:val="20"/>
    <w:qFormat/>
    <w:rsid w:val="00425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213)%20365-7400;51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jun@kycc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1037-5C33-4288-B5FE-78B2233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Jun</dc:creator>
  <cp:lastModifiedBy>Heather Jun</cp:lastModifiedBy>
  <cp:revision>2</cp:revision>
  <dcterms:created xsi:type="dcterms:W3CDTF">2019-04-26T20:55:00Z</dcterms:created>
  <dcterms:modified xsi:type="dcterms:W3CDTF">2019-04-26T21:30:00Z</dcterms:modified>
</cp:coreProperties>
</file>